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F1087C" w:rsidRPr="00D66C4A" w:rsidRDefault="00EA27E4" w:rsidP="00F1087C">
      <w:pPr>
        <w:jc w:val="center"/>
        <w:rPr>
          <w:b/>
          <w:sz w:val="20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54202E" w:rsidRPr="00D66C4A" w:rsidRDefault="0054202E" w:rsidP="00F1087C">
      <w:pPr>
        <w:jc w:val="center"/>
        <w:rPr>
          <w:b/>
          <w:sz w:val="20"/>
          <w:szCs w:val="20"/>
        </w:rPr>
      </w:pPr>
    </w:p>
    <w:p w:rsidR="00A82842" w:rsidRPr="00D66C4A" w:rsidRDefault="00A82842" w:rsidP="00A82842">
      <w:pPr>
        <w:jc w:val="center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 xml:space="preserve">Rendkívüli </w:t>
      </w:r>
      <w:r w:rsidR="00A36659" w:rsidRPr="00D66C4A">
        <w:rPr>
          <w:b/>
          <w:sz w:val="20"/>
          <w:szCs w:val="20"/>
        </w:rPr>
        <w:t>p</w:t>
      </w:r>
      <w:r w:rsidRPr="00D66C4A">
        <w:rPr>
          <w:b/>
          <w:sz w:val="20"/>
          <w:szCs w:val="20"/>
        </w:rPr>
        <w:t>ályázat</w:t>
      </w:r>
      <w:r w:rsidR="00A36659" w:rsidRPr="00D66C4A">
        <w:rPr>
          <w:b/>
          <w:sz w:val="20"/>
          <w:szCs w:val="20"/>
        </w:rPr>
        <w:t xml:space="preserve"> </w:t>
      </w:r>
      <w:r w:rsidR="00120F90" w:rsidRPr="00D66C4A">
        <w:rPr>
          <w:b/>
          <w:sz w:val="20"/>
          <w:szCs w:val="20"/>
        </w:rPr>
        <w:t xml:space="preserve">II. </w:t>
      </w:r>
      <w:r w:rsidR="00A36659" w:rsidRPr="00D66C4A">
        <w:rPr>
          <w:b/>
          <w:sz w:val="20"/>
          <w:szCs w:val="20"/>
        </w:rPr>
        <w:t>benyújtásához</w:t>
      </w:r>
    </w:p>
    <w:p w:rsidR="00A36659" w:rsidRPr="00D66C4A" w:rsidRDefault="00D66C4A" w:rsidP="00A36659">
      <w:pPr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  <w:r w:rsidR="00A36659" w:rsidRPr="00D66C4A">
        <w:rPr>
          <w:sz w:val="20"/>
          <w:szCs w:val="20"/>
        </w:rPr>
        <w:t xml:space="preserve">z elmúlt időszak inflációs hatásai következtében nehéz élethelyzetbe került </w:t>
      </w:r>
    </w:p>
    <w:p w:rsidR="00A36659" w:rsidRPr="00D66C4A" w:rsidRDefault="00A36659" w:rsidP="00A36659">
      <w:pPr>
        <w:jc w:val="center"/>
        <w:rPr>
          <w:sz w:val="20"/>
          <w:szCs w:val="20"/>
        </w:rPr>
      </w:pPr>
      <w:proofErr w:type="gramStart"/>
      <w:r w:rsidRPr="00D66C4A">
        <w:rPr>
          <w:sz w:val="20"/>
          <w:szCs w:val="20"/>
        </w:rPr>
        <w:t>postás</w:t>
      </w:r>
      <w:proofErr w:type="gramEnd"/>
      <w:r w:rsidRPr="00D66C4A">
        <w:rPr>
          <w:sz w:val="20"/>
          <w:szCs w:val="20"/>
        </w:rPr>
        <w:t xml:space="preserve"> munkatársak támogatására </w:t>
      </w:r>
    </w:p>
    <w:p w:rsidR="00A82842" w:rsidRPr="00D66C4A" w:rsidRDefault="00A82842" w:rsidP="00F1087C">
      <w:pPr>
        <w:jc w:val="center"/>
        <w:rPr>
          <w:b/>
          <w:sz w:val="20"/>
          <w:szCs w:val="20"/>
        </w:rPr>
      </w:pPr>
    </w:p>
    <w:p w:rsidR="00BF1FC8" w:rsidRDefault="00525579" w:rsidP="00BF6AC9">
      <w:pPr>
        <w:jc w:val="center"/>
        <w:rPr>
          <w:b/>
          <w:szCs w:val="20"/>
          <w:u w:val="single"/>
        </w:rPr>
      </w:pPr>
      <w:r w:rsidRPr="00652AB9">
        <w:rPr>
          <w:b/>
          <w:szCs w:val="20"/>
          <w:u w:val="single"/>
        </w:rPr>
        <w:t>Be</w:t>
      </w:r>
      <w:r w:rsidR="006D52FF" w:rsidRPr="00652AB9">
        <w:rPr>
          <w:b/>
          <w:szCs w:val="20"/>
          <w:u w:val="single"/>
        </w:rPr>
        <w:t>érkezés</w:t>
      </w:r>
      <w:r w:rsidRPr="00652AB9">
        <w:rPr>
          <w:b/>
          <w:szCs w:val="20"/>
          <w:u w:val="single"/>
        </w:rPr>
        <w:t>i határidő: 202</w:t>
      </w:r>
      <w:r w:rsidR="00A36659" w:rsidRPr="00652AB9">
        <w:rPr>
          <w:b/>
          <w:szCs w:val="20"/>
          <w:u w:val="single"/>
        </w:rPr>
        <w:t xml:space="preserve">3. </w:t>
      </w:r>
      <w:r w:rsidR="00E62B85" w:rsidRPr="00652AB9">
        <w:rPr>
          <w:b/>
          <w:szCs w:val="20"/>
          <w:u w:val="single"/>
        </w:rPr>
        <w:t>május 05</w:t>
      </w:r>
      <w:r w:rsidR="006D52FF" w:rsidRPr="00652AB9">
        <w:rPr>
          <w:b/>
          <w:szCs w:val="20"/>
          <w:u w:val="single"/>
        </w:rPr>
        <w:t>.</w:t>
      </w:r>
    </w:p>
    <w:p w:rsidR="0096129E" w:rsidRPr="0096129E" w:rsidRDefault="0096129E" w:rsidP="0096129E">
      <w:pPr>
        <w:pStyle w:val="Listaszerbekezds"/>
        <w:numPr>
          <w:ilvl w:val="0"/>
          <w:numId w:val="15"/>
        </w:numPr>
        <w:rPr>
          <w:b/>
          <w:szCs w:val="20"/>
          <w:u w:val="single"/>
        </w:rPr>
      </w:pPr>
      <w:r w:rsidRPr="0096129E">
        <w:rPr>
          <w:b/>
          <w:szCs w:val="20"/>
          <w:u w:val="single"/>
        </w:rPr>
        <w:t>Pályázó adatai</w:t>
      </w:r>
    </w:p>
    <w:p w:rsidR="0096129E" w:rsidRDefault="0096129E" w:rsidP="00BF6AC9">
      <w:pPr>
        <w:jc w:val="center"/>
        <w:rPr>
          <w:b/>
          <w:szCs w:val="20"/>
          <w:u w:val="single"/>
        </w:rPr>
      </w:pPr>
    </w:p>
    <w:tbl>
      <w:tblPr>
        <w:tblStyle w:val="Rcsostblzat"/>
        <w:tblW w:w="11165" w:type="dxa"/>
        <w:tblLook w:val="04A0" w:firstRow="1" w:lastRow="0" w:firstColumn="1" w:lastColumn="0" w:noHBand="0" w:noVBand="1"/>
      </w:tblPr>
      <w:tblGrid>
        <w:gridCol w:w="2943"/>
        <w:gridCol w:w="8222"/>
      </w:tblGrid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8222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96129E" w:rsidTr="0096129E">
              <w:trPr>
                <w:trHeight w:val="170"/>
              </w:trPr>
              <w:tc>
                <w:tcPr>
                  <w:tcW w:w="283" w:type="dxa"/>
                </w:tcPr>
                <w:p w:rsidR="0096129E" w:rsidRDefault="0096129E" w:rsidP="0096129E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6129E" w:rsidRDefault="0096129E" w:rsidP="0096129E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6129E" w:rsidRDefault="0096129E" w:rsidP="0096129E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96129E" w:rsidRDefault="0096129E" w:rsidP="0096129E">
                  <w:pPr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Bankszámla száma </w:t>
            </w:r>
            <w:r w:rsidRPr="0096129E">
              <w:rPr>
                <w:sz w:val="16"/>
                <w:szCs w:val="20"/>
              </w:rPr>
              <w:t>(ahová a támogatás utalható):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  <w:tr w:rsidR="0096129E" w:rsidTr="00D63381">
        <w:trPr>
          <w:trHeight w:val="567"/>
        </w:trPr>
        <w:tc>
          <w:tcPr>
            <w:tcW w:w="2943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Bankszámla tulajdonos neve, </w:t>
            </w:r>
            <w:r w:rsidRPr="0096129E">
              <w:rPr>
                <w:sz w:val="16"/>
                <w:szCs w:val="20"/>
              </w:rPr>
              <w:t>ha nem azonos a pályázóval:</w:t>
            </w:r>
          </w:p>
        </w:tc>
        <w:tc>
          <w:tcPr>
            <w:tcW w:w="8222" w:type="dxa"/>
            <w:vAlign w:val="center"/>
          </w:tcPr>
          <w:p w:rsidR="0096129E" w:rsidRDefault="0096129E" w:rsidP="0096129E">
            <w:pPr>
              <w:rPr>
                <w:b/>
                <w:szCs w:val="20"/>
                <w:u w:val="single"/>
              </w:rPr>
            </w:pPr>
          </w:p>
        </w:tc>
      </w:tr>
    </w:tbl>
    <w:p w:rsidR="0096129E" w:rsidRDefault="0096129E" w:rsidP="00BF6AC9">
      <w:pPr>
        <w:jc w:val="center"/>
        <w:rPr>
          <w:b/>
          <w:szCs w:val="20"/>
          <w:u w:val="single"/>
        </w:rPr>
      </w:pPr>
    </w:p>
    <w:p w:rsidR="0096129E" w:rsidRPr="0096129E" w:rsidRDefault="0096129E" w:rsidP="0096129E">
      <w:pPr>
        <w:pStyle w:val="Listaszerbekezds"/>
        <w:numPr>
          <w:ilvl w:val="0"/>
          <w:numId w:val="15"/>
        </w:numPr>
        <w:rPr>
          <w:b/>
          <w:szCs w:val="20"/>
          <w:u w:val="single"/>
        </w:rPr>
      </w:pPr>
      <w:r w:rsidRPr="0096129E">
        <w:rPr>
          <w:b/>
          <w:szCs w:val="20"/>
          <w:u w:val="single"/>
        </w:rPr>
        <w:t>Jövedelem adatok:</w:t>
      </w:r>
    </w:p>
    <w:p w:rsidR="00F72C8A" w:rsidRPr="00D66C4A" w:rsidRDefault="00F72C8A" w:rsidP="00652AB9">
      <w:pPr>
        <w:rPr>
          <w:sz w:val="20"/>
          <w:szCs w:val="20"/>
        </w:rPr>
      </w:pPr>
    </w:p>
    <w:tbl>
      <w:tblPr>
        <w:tblW w:w="11199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3"/>
        <w:gridCol w:w="1826"/>
      </w:tblGrid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="001D62CE" w:rsidRPr="00D66C4A">
              <w:rPr>
                <w:sz w:val="20"/>
                <w:szCs w:val="20"/>
              </w:rPr>
              <w:t xml:space="preserve"> (az utolsó 6 hónapot figyelembe véve)</w:t>
            </w:r>
            <w:r w:rsidRPr="00D66C4A">
              <w:rPr>
                <w:sz w:val="20"/>
                <w:szCs w:val="20"/>
              </w:rPr>
              <w:t xml:space="preserve">: </w:t>
            </w:r>
          </w:p>
          <w:p w:rsidR="0017584F" w:rsidRPr="005261F0" w:rsidRDefault="00E62B85" w:rsidP="00652AB9">
            <w:pPr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Keresetigazolás csatolása kötelező!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B10E39" w:rsidP="00652AB9">
            <w:pPr>
              <w:ind w:righ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   </w:t>
            </w:r>
            <w:r w:rsidR="00652AB9">
              <w:rPr>
                <w:sz w:val="20"/>
                <w:szCs w:val="20"/>
              </w:rPr>
              <w:t xml:space="preserve">   </w:t>
            </w:r>
            <w:r w:rsidRPr="00D66C4A">
              <w:rPr>
                <w:sz w:val="20"/>
                <w:szCs w:val="20"/>
              </w:rPr>
              <w:t xml:space="preserve"> </w:t>
            </w:r>
            <w:r w:rsidR="00190FE4"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    </w:t>
            </w: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</w:t>
            </w:r>
            <w:r w:rsidR="001D62CE" w:rsidRPr="00D66C4A">
              <w:rPr>
                <w:sz w:val="20"/>
                <w:szCs w:val="20"/>
              </w:rPr>
              <w:t xml:space="preserve"> </w:t>
            </w:r>
            <w:r w:rsidR="00E62B85" w:rsidRPr="00D66C4A">
              <w:rPr>
                <w:sz w:val="20"/>
                <w:szCs w:val="20"/>
              </w:rPr>
              <w:t xml:space="preserve">(az utolsó 6 hónapot figyelembe véve) </w:t>
            </w:r>
            <w:r w:rsidR="00E62B85" w:rsidRPr="005261F0">
              <w:rPr>
                <w:sz w:val="20"/>
                <w:szCs w:val="20"/>
              </w:rPr>
              <w:t>Keresetigazolás csatolása kötelező</w:t>
            </w:r>
            <w:r w:rsidR="00784C58" w:rsidRPr="005261F0">
              <w:rPr>
                <w:sz w:val="20"/>
                <w:szCs w:val="20"/>
              </w:rPr>
              <w:t>!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D63381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784C58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C58" w:rsidRPr="00D66C4A" w:rsidRDefault="00784C58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Gyermekét egyedül neveli: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81" w:rsidRPr="00D66C4A" w:rsidRDefault="00547CB1" w:rsidP="00D63381">
            <w:pPr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1951609" wp14:editId="3F7B2FE9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67945</wp:posOffset>
                      </wp:positionV>
                      <wp:extent cx="205740" cy="205740"/>
                      <wp:effectExtent l="0" t="0" r="22860" b="22860"/>
                      <wp:wrapNone/>
                      <wp:docPr id="10" name="Ellipsz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73761D68" id="Ellipszis 10" o:spid="_x0000_s1026" style="position:absolute;margin-left:44.35pt;margin-top:5.35pt;width:16.2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3E9D2E9" wp14:editId="6C4D299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62865</wp:posOffset>
                      </wp:positionV>
                      <wp:extent cx="205740" cy="205740"/>
                      <wp:effectExtent l="0" t="0" r="22860" b="22860"/>
                      <wp:wrapNone/>
                      <wp:docPr id="9" name="Ellipsz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52369969" id="Ellipszis 9" o:spid="_x0000_s1026" style="position:absolute;margin-left:-.7pt;margin-top:4.95pt;width:16.2pt;height:1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="00D63381" w:rsidRPr="00D63381">
              <w:rPr>
                <w:sz w:val="52"/>
                <w:szCs w:val="20"/>
              </w:rPr>
              <w:t xml:space="preserve"> </w:t>
            </w:r>
            <w:r>
              <w:rPr>
                <w:sz w:val="52"/>
                <w:szCs w:val="20"/>
              </w:rPr>
              <w:t xml:space="preserve">  </w:t>
            </w:r>
            <w:proofErr w:type="gramStart"/>
            <w:r w:rsidR="00D63381" w:rsidRPr="00D66C4A">
              <w:rPr>
                <w:sz w:val="20"/>
                <w:szCs w:val="20"/>
              </w:rPr>
              <w:t>igen</w:t>
            </w:r>
            <w:r w:rsidR="00D63381" w:rsidRPr="00D63381">
              <w:rPr>
                <w:sz w:val="52"/>
                <w:szCs w:val="20"/>
              </w:rPr>
              <w:t xml:space="preserve"> </w:t>
            </w:r>
            <w:r w:rsidR="00D633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D63381" w:rsidRPr="00D66C4A">
              <w:rPr>
                <w:sz w:val="20"/>
                <w:szCs w:val="20"/>
              </w:rPr>
              <w:t>nem</w:t>
            </w:r>
            <w:proofErr w:type="gramEnd"/>
            <w:r w:rsidR="00D63381" w:rsidRPr="00D66C4A">
              <w:rPr>
                <w:sz w:val="20"/>
                <w:szCs w:val="20"/>
              </w:rPr>
              <w:t xml:space="preserve"> </w:t>
            </w:r>
          </w:p>
          <w:p w:rsidR="00784C58" w:rsidRPr="00D66C4A" w:rsidRDefault="00784C58" w:rsidP="00D63381">
            <w:pPr>
              <w:ind w:right="176"/>
              <w:rPr>
                <w:b/>
                <w:sz w:val="20"/>
                <w:szCs w:val="20"/>
              </w:rPr>
            </w:pP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 w:rsidR="00652AB9">
              <w:rPr>
                <w:sz w:val="20"/>
                <w:szCs w:val="20"/>
              </w:rPr>
              <w:t xml:space="preserve"> összege</w:t>
            </w:r>
            <w:r w:rsidR="00113F82" w:rsidRPr="00D66C4A">
              <w:rPr>
                <w:sz w:val="20"/>
                <w:szCs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 w:rsidR="00652AB9"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 w:rsidR="00652AB9"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Egyéb jövedelem, ellátás: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071DA0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DA0" w:rsidRPr="00B004D0" w:rsidDel="00B004D0" w:rsidRDefault="00071DA0" w:rsidP="00B004D0">
            <w:pPr>
              <w:tabs>
                <w:tab w:val="left" w:pos="1545"/>
              </w:tabs>
              <w:rPr>
                <w:del w:id="0" w:author="Oláh Tünde" w:date="2023-04-04T13:59:00Z"/>
                <w:color w:val="FF0000"/>
                <w:sz w:val="20"/>
                <w:szCs w:val="20"/>
              </w:rPr>
            </w:pPr>
            <w:r w:rsidRPr="00684BB6">
              <w:rPr>
                <w:b/>
                <w:color w:val="FF0000"/>
                <w:sz w:val="20"/>
                <w:szCs w:val="20"/>
              </w:rPr>
              <w:t>Fizetéselőleg összege</w:t>
            </w:r>
            <w:r w:rsidRPr="00B004D0">
              <w:rPr>
                <w:color w:val="FF0000"/>
                <w:sz w:val="20"/>
                <w:szCs w:val="20"/>
              </w:rPr>
              <w:t xml:space="preserve"> (amennyiben rendelkezik ilyennel)</w:t>
            </w:r>
            <w:r w:rsidR="00B004D0">
              <w:rPr>
                <w:color w:val="FF0000"/>
                <w:sz w:val="20"/>
                <w:szCs w:val="20"/>
              </w:rPr>
              <w:t xml:space="preserve">, </w:t>
            </w:r>
            <w:r w:rsidR="00B004D0" w:rsidRPr="00684BB6">
              <w:rPr>
                <w:b/>
                <w:color w:val="FF0000"/>
                <w:sz w:val="20"/>
                <w:szCs w:val="20"/>
              </w:rPr>
              <w:t>ami nem képezi a pályázat esetén a jövedelem részét</w:t>
            </w:r>
            <w:r w:rsidR="00B004D0" w:rsidRPr="00B004D0">
              <w:rPr>
                <w:color w:val="FF0000"/>
                <w:sz w:val="20"/>
                <w:szCs w:val="20"/>
              </w:rPr>
              <w:t xml:space="preserve"> </w:t>
            </w:r>
          </w:p>
          <w:p w:rsidR="00071DA0" w:rsidRPr="00684BB6" w:rsidRDefault="00071DA0" w:rsidP="00B004D0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684BB6">
              <w:rPr>
                <w:sz w:val="20"/>
                <w:szCs w:val="20"/>
              </w:rPr>
              <w:t>Kérjük az összeget a keresetigazolás megfelelő sorában is jelezze!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1DA0" w:rsidRPr="00D66C4A" w:rsidRDefault="00B004D0" w:rsidP="00145492">
            <w:pPr>
              <w:ind w:right="176"/>
              <w:jc w:val="right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r w:rsidR="00071DA0" w:rsidRPr="00B004D0">
              <w:rPr>
                <w:color w:val="FF0000"/>
                <w:sz w:val="20"/>
                <w:szCs w:val="20"/>
              </w:rPr>
              <w:t>Ft</w:t>
            </w:r>
          </w:p>
        </w:tc>
      </w:tr>
      <w:tr w:rsidR="00190FE4" w:rsidRPr="00D66C4A" w:rsidTr="00242EFE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FE4" w:rsidRPr="00D66C4A" w:rsidRDefault="00190FE4" w:rsidP="00145492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ins w:id="1" w:author="Mária" w:date="2023-04-04T14:19:00Z">
              <w:r w:rsidR="00145492">
                <w:rPr>
                  <w:b/>
                  <w:sz w:val="20"/>
                  <w:szCs w:val="20"/>
                  <w:u w:val="single"/>
                </w:rPr>
                <w:t xml:space="preserve"> </w:t>
              </w:r>
            </w:ins>
            <w:r w:rsidR="00B004D0">
              <w:rPr>
                <w:b/>
                <w:sz w:val="20"/>
                <w:szCs w:val="20"/>
                <w:u w:val="single"/>
              </w:rPr>
              <w:t>átlag</w:t>
            </w:r>
            <w:r w:rsidRPr="00D66C4A">
              <w:rPr>
                <w:b/>
                <w:sz w:val="20"/>
                <w:szCs w:val="20"/>
              </w:rPr>
              <w:t xml:space="preserve"> jövedelem összesen:                                                                   </w:t>
            </w:r>
            <w:bookmarkStart w:id="2" w:name="_GoBack"/>
            <w:bookmarkEnd w:id="2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        </w:t>
            </w:r>
          </w:p>
        </w:tc>
      </w:tr>
      <w:tr w:rsidR="00190FE4" w:rsidRPr="00D66C4A" w:rsidTr="0033476F">
        <w:trPr>
          <w:trHeight w:val="567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FE4" w:rsidRPr="00D66C4A" w:rsidRDefault="00190FE4" w:rsidP="00652AB9">
            <w:pPr>
              <w:tabs>
                <w:tab w:val="left" w:pos="1545"/>
              </w:tabs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      </w:t>
            </w:r>
            <w:r w:rsidR="00652AB9">
              <w:rPr>
                <w:sz w:val="20"/>
                <w:szCs w:val="20"/>
              </w:rPr>
              <w:t xml:space="preserve">                            </w:t>
            </w:r>
            <w:r w:rsidRPr="00D66C4A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FE4" w:rsidRPr="00D66C4A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190FE4" w:rsidRPr="00D66C4A" w:rsidTr="0033476F">
        <w:trPr>
          <w:trHeight w:val="684"/>
        </w:trPr>
        <w:tc>
          <w:tcPr>
            <w:tcW w:w="9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1689" w:rsidRPr="00D66C4A" w:rsidRDefault="00190FE4" w:rsidP="00113F82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>Egy főre jutó</w:t>
            </w:r>
            <w:r w:rsidR="00A5504F" w:rsidRPr="00D66C4A">
              <w:rPr>
                <w:b/>
                <w:sz w:val="20"/>
                <w:szCs w:val="20"/>
              </w:rPr>
              <w:t>,</w:t>
            </w:r>
            <w:r w:rsidRPr="00D66C4A">
              <w:rPr>
                <w:b/>
                <w:sz w:val="20"/>
                <w:szCs w:val="20"/>
              </w:rPr>
              <w:t xml:space="preserve">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="002C1689"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190FE4" w:rsidRPr="00D66C4A" w:rsidRDefault="00190FE4" w:rsidP="00652AB9">
            <w:pPr>
              <w:tabs>
                <w:tab w:val="left" w:pos="1545"/>
              </w:tabs>
              <w:rPr>
                <w:b/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(Az egy havi nettó jövedelem osztva a közös háztartásban </w:t>
            </w:r>
            <w:r w:rsidR="004A160E" w:rsidRPr="00D66C4A">
              <w:rPr>
                <w:sz w:val="20"/>
                <w:szCs w:val="20"/>
              </w:rPr>
              <w:t>élők számával, maximum 1</w:t>
            </w:r>
            <w:r w:rsidR="00E62B85" w:rsidRPr="00D66C4A">
              <w:rPr>
                <w:sz w:val="20"/>
                <w:szCs w:val="20"/>
              </w:rPr>
              <w:t>2</w:t>
            </w:r>
            <w:r w:rsidR="00F3469D" w:rsidRPr="00D66C4A">
              <w:rPr>
                <w:sz w:val="20"/>
                <w:szCs w:val="20"/>
              </w:rPr>
              <w:t>0.000 Ft</w:t>
            </w:r>
            <w:r w:rsidR="00436E43" w:rsidRPr="00D66C4A">
              <w:rPr>
                <w:sz w:val="20"/>
                <w:szCs w:val="20"/>
              </w:rPr>
              <w:t>/hó/fő</w:t>
            </w:r>
            <w:r w:rsidR="00F3469D" w:rsidRPr="00D66C4A">
              <w:rPr>
                <w:sz w:val="20"/>
                <w:szCs w:val="20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FE4" w:rsidRPr="005261F0" w:rsidRDefault="00190FE4" w:rsidP="00652AB9">
            <w:pPr>
              <w:ind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                  </w:t>
            </w:r>
            <w:r w:rsidRPr="005261F0">
              <w:rPr>
                <w:sz w:val="20"/>
                <w:szCs w:val="20"/>
              </w:rPr>
              <w:t>Ft</w:t>
            </w:r>
          </w:p>
        </w:tc>
      </w:tr>
      <w:tr w:rsidR="005261F0" w:rsidRPr="00D66C4A" w:rsidTr="0033476F">
        <w:trPr>
          <w:trHeight w:val="597"/>
        </w:trPr>
        <w:tc>
          <w:tcPr>
            <w:tcW w:w="1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61F0" w:rsidRDefault="005261F0" w:rsidP="00113F82">
            <w:pPr>
              <w:rPr>
                <w:sz w:val="20"/>
                <w:szCs w:val="20"/>
              </w:rPr>
            </w:pPr>
          </w:p>
          <w:p w:rsidR="005261F0" w:rsidRPr="005261F0" w:rsidRDefault="005261F0" w:rsidP="005261F0">
            <w:pPr>
              <w:pStyle w:val="Listaszerbekezds"/>
              <w:numPr>
                <w:ilvl w:val="0"/>
                <w:numId w:val="15"/>
              </w:numPr>
              <w:rPr>
                <w:b/>
                <w:szCs w:val="20"/>
                <w:u w:val="single"/>
              </w:rPr>
            </w:pPr>
            <w:r w:rsidRPr="005261F0">
              <w:rPr>
                <w:b/>
                <w:szCs w:val="20"/>
                <w:u w:val="single"/>
              </w:rPr>
              <w:t>Postai munkaviszony:</w:t>
            </w:r>
          </w:p>
          <w:p w:rsidR="005261F0" w:rsidRDefault="005261F0" w:rsidP="00113F82">
            <w:pPr>
              <w:rPr>
                <w:sz w:val="20"/>
                <w:szCs w:val="20"/>
              </w:rPr>
            </w:pPr>
          </w:p>
          <w:p w:rsidR="005261F0" w:rsidRPr="00D66C4A" w:rsidRDefault="005261F0" w:rsidP="00113F82">
            <w:pPr>
              <w:rPr>
                <w:sz w:val="20"/>
                <w:szCs w:val="20"/>
              </w:rPr>
            </w:pPr>
          </w:p>
        </w:tc>
      </w:tr>
      <w:tr w:rsidR="0012173C" w:rsidRPr="00D66C4A" w:rsidTr="009D0909">
        <w:trPr>
          <w:trHeight w:val="59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3C" w:rsidRDefault="00240A4A" w:rsidP="00113F82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  <w:p w:rsidR="0033476F" w:rsidRPr="00D66C4A" w:rsidRDefault="0033476F" w:rsidP="00113F82">
            <w:pPr>
              <w:rPr>
                <w:sz w:val="20"/>
                <w:szCs w:val="20"/>
              </w:rPr>
            </w:pPr>
          </w:p>
        </w:tc>
      </w:tr>
      <w:tr w:rsidR="00820833" w:rsidRPr="00D66C4A" w:rsidTr="005261F0">
        <w:trPr>
          <w:trHeight w:val="59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820833" w:rsidP="00113F82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12173C" w:rsidRPr="00D66C4A" w:rsidTr="005261F0">
        <w:trPr>
          <w:trHeight w:val="456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4A" w:rsidRPr="00D66C4A" w:rsidRDefault="00406F4A" w:rsidP="00406F4A">
            <w:pPr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6AD65B3" wp14:editId="55236D13">
                      <wp:simplePos x="0" y="0"/>
                      <wp:positionH relativeFrom="column">
                        <wp:posOffset>5217795</wp:posOffset>
                      </wp:positionH>
                      <wp:positionV relativeFrom="paragraph">
                        <wp:posOffset>139065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38DDE9ED" id="Ellipszis 5" o:spid="_x0000_s1026" style="position:absolute;margin-left:410.85pt;margin-top:10.9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B1C6511" wp14:editId="1B5E1DFC">
                      <wp:simplePos x="0" y="0"/>
                      <wp:positionH relativeFrom="column">
                        <wp:posOffset>6285865</wp:posOffset>
                      </wp:positionH>
                      <wp:positionV relativeFrom="paragraph">
                        <wp:posOffset>135255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oval w14:anchorId="3585A8C7" id="Ellipszis 7" o:spid="_x0000_s1026" style="position:absolute;margin-left:494.95pt;margin-top:10.65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406F4A" w:rsidRPr="00D66C4A" w:rsidRDefault="0012173C" w:rsidP="00406F4A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munkavállaló 6 hónap folyamatos postai munkaviszonnyal rendelkezik</w:t>
            </w:r>
            <w:proofErr w:type="gramStart"/>
            <w:r w:rsidR="008012CC" w:rsidRPr="00D66C4A">
              <w:rPr>
                <w:sz w:val="20"/>
                <w:szCs w:val="20"/>
              </w:rPr>
              <w:t>:</w:t>
            </w:r>
            <w:r w:rsidRPr="00D66C4A">
              <w:rPr>
                <w:sz w:val="20"/>
                <w:szCs w:val="20"/>
              </w:rPr>
              <w:t xml:space="preserve">   </w:t>
            </w:r>
            <w:r w:rsidR="00406F4A" w:rsidRPr="00D66C4A">
              <w:rPr>
                <w:sz w:val="20"/>
                <w:szCs w:val="20"/>
              </w:rPr>
              <w:t xml:space="preserve">         igen</w:t>
            </w:r>
            <w:proofErr w:type="gramEnd"/>
            <w:r w:rsidRPr="00D66C4A">
              <w:rPr>
                <w:sz w:val="20"/>
                <w:szCs w:val="20"/>
              </w:rPr>
              <w:t xml:space="preserve">   </w:t>
            </w:r>
            <w:r w:rsidR="00D63381">
              <w:rPr>
                <w:sz w:val="20"/>
                <w:szCs w:val="20"/>
              </w:rPr>
              <w:t xml:space="preserve">                     </w:t>
            </w:r>
            <w:r w:rsidR="00406F4A" w:rsidRPr="00D66C4A">
              <w:rPr>
                <w:sz w:val="20"/>
                <w:szCs w:val="20"/>
              </w:rPr>
              <w:t xml:space="preserve">         nem</w:t>
            </w:r>
            <w:r w:rsidRPr="00D66C4A">
              <w:rPr>
                <w:sz w:val="20"/>
                <w:szCs w:val="20"/>
              </w:rPr>
              <w:t xml:space="preserve">       </w:t>
            </w:r>
          </w:p>
          <w:p w:rsidR="0012173C" w:rsidRPr="00D66C4A" w:rsidRDefault="00406F4A" w:rsidP="00406F4A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820833" w:rsidRPr="00D66C4A" w:rsidTr="005261F0">
        <w:trPr>
          <w:trHeight w:val="567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Default="00820833" w:rsidP="005261F0">
            <w:pPr>
              <w:spacing w:line="480" w:lineRule="auto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820833" w:rsidRPr="005261F0" w:rsidRDefault="005261F0" w:rsidP="005261F0">
            <w:pPr>
              <w:spacing w:line="480" w:lineRule="auto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__________________________________________</w:t>
            </w:r>
            <w:r>
              <w:rPr>
                <w:color w:val="A6A6A6" w:themeColor="background1" w:themeShade="A6"/>
              </w:rPr>
              <w:t>_____</w:t>
            </w:r>
            <w:r w:rsidRPr="005261F0">
              <w:rPr>
                <w:color w:val="A6A6A6" w:themeColor="background1" w:themeShade="A6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20833" w:rsidRPr="00D66C4A" w:rsidTr="005261F0">
        <w:trPr>
          <w:trHeight w:val="680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F71469" w:rsidP="00547CB1">
            <w:pPr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</w:t>
            </w:r>
            <w:r w:rsidR="00820833" w:rsidRPr="00D66C4A">
              <w:rPr>
                <w:sz w:val="20"/>
                <w:szCs w:val="20"/>
              </w:rPr>
              <w:t>elefonszáma:</w:t>
            </w:r>
            <w:r w:rsidR="005261F0">
              <w:rPr>
                <w:sz w:val="20"/>
                <w:szCs w:val="20"/>
              </w:rPr>
              <w:t xml:space="preserve"> </w:t>
            </w:r>
            <w:r w:rsidR="00547CB1" w:rsidRPr="005261F0">
              <w:rPr>
                <w:color w:val="A6A6A6" w:themeColor="background1" w:themeShade="A6"/>
                <w:sz w:val="20"/>
                <w:szCs w:val="20"/>
              </w:rPr>
              <w:t>________________________________</w:t>
            </w:r>
            <w:r w:rsidR="005261F0" w:rsidRPr="005261F0">
              <w:rPr>
                <w:color w:val="A6A6A6" w:themeColor="background1" w:themeShade="A6"/>
                <w:sz w:val="20"/>
                <w:szCs w:val="20"/>
              </w:rPr>
              <w:t>___</w:t>
            </w:r>
          </w:p>
        </w:tc>
      </w:tr>
    </w:tbl>
    <w:p w:rsidR="00820833" w:rsidRPr="00D66C4A" w:rsidRDefault="00820833" w:rsidP="00820833">
      <w:pPr>
        <w:rPr>
          <w:b/>
          <w:sz w:val="20"/>
          <w:szCs w:val="20"/>
        </w:rPr>
      </w:pPr>
    </w:p>
    <w:p w:rsidR="0054202E" w:rsidRPr="00D66C4A" w:rsidRDefault="0054202E" w:rsidP="00820833">
      <w:pPr>
        <w:rPr>
          <w:b/>
          <w:sz w:val="20"/>
          <w:szCs w:val="20"/>
        </w:rPr>
      </w:pPr>
    </w:p>
    <w:p w:rsidR="0006388F" w:rsidRPr="00D66C4A" w:rsidRDefault="0006388F" w:rsidP="0006388F">
      <w:pPr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kritériumokat ismerem, azoknak minden tekintetben megfelelek. </w:t>
      </w:r>
      <w:r w:rsidR="00BF00DA" w:rsidRPr="00D66C4A">
        <w:rPr>
          <w:b/>
          <w:sz w:val="20"/>
          <w:szCs w:val="20"/>
        </w:rPr>
        <w:t>Büntetőjogi</w:t>
      </w:r>
      <w:r w:rsidRPr="00D66C4A">
        <w:rPr>
          <w:b/>
          <w:sz w:val="20"/>
          <w:szCs w:val="20"/>
        </w:rPr>
        <w:t xml:space="preserve"> felelős</w:t>
      </w:r>
      <w:r w:rsidR="00D42811" w:rsidRPr="00D66C4A">
        <w:rPr>
          <w:b/>
          <w:sz w:val="20"/>
          <w:szCs w:val="20"/>
        </w:rPr>
        <w:t>s</w:t>
      </w:r>
      <w:r w:rsidRPr="00D66C4A">
        <w:rPr>
          <w:b/>
          <w:sz w:val="20"/>
          <w:szCs w:val="20"/>
        </w:rPr>
        <w:t>égem tudatában kijelentem továbbá, hogy az általam a fentiekben közölt adatok a valóságnak megfelelnek, ezt aláírásommal is igazolom.</w:t>
      </w:r>
    </w:p>
    <w:p w:rsidR="0006388F" w:rsidRPr="00D66C4A" w:rsidRDefault="0006388F" w:rsidP="0006388F">
      <w:pPr>
        <w:jc w:val="both"/>
        <w:rPr>
          <w:b/>
          <w:sz w:val="20"/>
          <w:szCs w:val="20"/>
          <w:u w:val="single"/>
        </w:rPr>
      </w:pPr>
    </w:p>
    <w:p w:rsidR="0006388F" w:rsidRPr="00D66C4A" w:rsidRDefault="0006388F" w:rsidP="0006388F">
      <w:pPr>
        <w:jc w:val="both"/>
        <w:rPr>
          <w:b/>
          <w:sz w:val="20"/>
          <w:szCs w:val="20"/>
          <w:u w:val="single"/>
        </w:rPr>
      </w:pPr>
      <w:r w:rsidRPr="00D66C4A">
        <w:rPr>
          <w:b/>
          <w:sz w:val="20"/>
          <w:szCs w:val="20"/>
          <w:u w:val="single"/>
        </w:rPr>
        <w:t>Adatkezelési nyilatkozat:</w:t>
      </w:r>
    </w:p>
    <w:p w:rsidR="00BF00DA" w:rsidRPr="00D66C4A" w:rsidRDefault="00BF00DA" w:rsidP="00BF00DA">
      <w:pPr>
        <w:jc w:val="both"/>
        <w:rPr>
          <w:sz w:val="20"/>
          <w:szCs w:val="20"/>
        </w:rPr>
      </w:pPr>
      <w:proofErr w:type="gramStart"/>
      <w:r w:rsidRPr="00D66C4A">
        <w:rPr>
          <w:sz w:val="20"/>
          <w:szCs w:val="20"/>
        </w:rPr>
        <w:t xml:space="preserve">Jelen nyilatkozat aláírásával </w:t>
      </w:r>
      <w:r w:rsidRPr="00D66C4A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D66C4A">
        <w:rPr>
          <w:sz w:val="20"/>
          <w:szCs w:val="20"/>
        </w:rPr>
        <w:t xml:space="preserve"> hozzájárulok [Általános Adatvédelmi Rendelet 6. cikk (1) bekezdésének a) pontja és a 9. cikk (2) bekezdés a) pontja alapján] ahhoz, hogy a Postakürt Művelődési és Szociális Közhasznú Alapítvány, mint adatkezelő</w:t>
      </w:r>
      <w:r w:rsidRPr="00D66C4A">
        <w:rPr>
          <w:b/>
          <w:sz w:val="20"/>
          <w:szCs w:val="20"/>
        </w:rPr>
        <w:t>,</w:t>
      </w:r>
      <w:r w:rsidRPr="00D66C4A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D66C4A">
        <w:rPr>
          <w:sz w:val="20"/>
          <w:szCs w:val="20"/>
        </w:rPr>
        <w:t>során az általam önként megadott személyes adataimat:</w:t>
      </w:r>
      <w:proofErr w:type="gramEnd"/>
      <w:r w:rsidRPr="00D66C4A">
        <w:rPr>
          <w:sz w:val="20"/>
          <w:szCs w:val="20"/>
        </w:rPr>
        <w:t xml:space="preserve"> </w:t>
      </w:r>
    </w:p>
    <w:p w:rsidR="0006388F" w:rsidRPr="00D66C4A" w:rsidRDefault="00A86086" w:rsidP="0006388F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D66C4A">
        <w:rPr>
          <w:sz w:val="20"/>
          <w:szCs w:val="20"/>
        </w:rPr>
        <w:t>n</w:t>
      </w:r>
      <w:r w:rsidR="0006388F" w:rsidRPr="00D66C4A">
        <w:rPr>
          <w:sz w:val="20"/>
          <w:szCs w:val="20"/>
        </w:rPr>
        <w:t xml:space="preserve">év, lakcím,  </w:t>
      </w:r>
    </w:p>
    <w:p w:rsidR="0006388F" w:rsidRPr="00D66C4A" w:rsidRDefault="0006388F" w:rsidP="0006388F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D66C4A">
        <w:rPr>
          <w:sz w:val="20"/>
          <w:szCs w:val="20"/>
        </w:rPr>
        <w:t>telefonszám</w:t>
      </w:r>
      <w:r w:rsidR="00A86086" w:rsidRPr="00D66C4A">
        <w:rPr>
          <w:sz w:val="20"/>
          <w:szCs w:val="20"/>
        </w:rPr>
        <w:t>,</w:t>
      </w:r>
    </w:p>
    <w:p w:rsidR="0006388F" w:rsidRPr="00D66C4A" w:rsidRDefault="0006388F" w:rsidP="0006388F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munkaviszonnyal kapcsolatos adatok, jövedelem adatok, </w:t>
      </w:r>
    </w:p>
    <w:p w:rsidR="0006388F" w:rsidRPr="00D66C4A" w:rsidRDefault="0006388F" w:rsidP="0006388F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D66C4A">
        <w:rPr>
          <w:sz w:val="20"/>
          <w:szCs w:val="20"/>
        </w:rPr>
        <w:t>családi helyzettel</w:t>
      </w:r>
      <w:r w:rsidR="00A36659" w:rsidRPr="00D66C4A">
        <w:rPr>
          <w:sz w:val="20"/>
          <w:szCs w:val="20"/>
        </w:rPr>
        <w:t xml:space="preserve"> k</w:t>
      </w:r>
      <w:r w:rsidRPr="00D66C4A">
        <w:rPr>
          <w:sz w:val="20"/>
          <w:szCs w:val="20"/>
        </w:rPr>
        <w:t xml:space="preserve">apcsolatos adatok, </w:t>
      </w:r>
    </w:p>
    <w:p w:rsidR="0006388F" w:rsidRPr="00D66C4A" w:rsidRDefault="0006388F" w:rsidP="0006388F">
      <w:pPr>
        <w:pStyle w:val="Listaszerbekezds"/>
        <w:numPr>
          <w:ilvl w:val="0"/>
          <w:numId w:val="13"/>
        </w:numPr>
        <w:jc w:val="both"/>
        <w:rPr>
          <w:sz w:val="20"/>
          <w:szCs w:val="20"/>
        </w:rPr>
      </w:pPr>
      <w:r w:rsidRPr="00D66C4A">
        <w:rPr>
          <w:sz w:val="20"/>
          <w:szCs w:val="20"/>
        </w:rPr>
        <w:t>illetve az által</w:t>
      </w:r>
      <w:r w:rsidR="00525579" w:rsidRPr="00D66C4A">
        <w:rPr>
          <w:sz w:val="20"/>
          <w:szCs w:val="20"/>
        </w:rPr>
        <w:t>am</w:t>
      </w:r>
      <w:r w:rsidR="00BF00DA" w:rsidRPr="00D66C4A">
        <w:rPr>
          <w:sz w:val="20"/>
          <w:szCs w:val="20"/>
        </w:rPr>
        <w:t xml:space="preserve"> megadott egyéb adatokat és</w:t>
      </w:r>
      <w:r w:rsidR="00A71E84" w:rsidRPr="00D66C4A">
        <w:rPr>
          <w:sz w:val="20"/>
          <w:szCs w:val="20"/>
        </w:rPr>
        <w:t xml:space="preserve"> </w:t>
      </w:r>
      <w:r w:rsidR="00BF00DA" w:rsidRPr="00D66C4A">
        <w:rPr>
          <w:sz w:val="20"/>
          <w:szCs w:val="20"/>
        </w:rPr>
        <w:t>dokumentumokat</w:t>
      </w:r>
      <w:r w:rsidR="003C632F" w:rsidRPr="00D66C4A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 xml:space="preserve">kezelje. </w:t>
      </w:r>
    </w:p>
    <w:p w:rsidR="0006388F" w:rsidRPr="00D66C4A" w:rsidRDefault="0006388F" w:rsidP="0006388F">
      <w:pPr>
        <w:jc w:val="both"/>
        <w:rPr>
          <w:sz w:val="20"/>
          <w:szCs w:val="20"/>
        </w:rPr>
      </w:pPr>
    </w:p>
    <w:p w:rsidR="0006388F" w:rsidRPr="00D66C4A" w:rsidRDefault="0006388F" w:rsidP="0006388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06388F" w:rsidRPr="00D66C4A" w:rsidRDefault="0006388F" w:rsidP="0006388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06388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06388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06388F" w:rsidRPr="00D66C4A" w:rsidRDefault="0006388F" w:rsidP="0006388F">
      <w:pPr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="001B4371"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       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06388F" w:rsidRPr="00D66C4A" w:rsidRDefault="0006388F" w:rsidP="0006388F">
      <w:pPr>
        <w:ind w:left="4248" w:firstLine="708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  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  <w:t xml:space="preserve">     </w:t>
      </w:r>
      <w:proofErr w:type="gramStart"/>
      <w:r w:rsidRPr="00D66C4A">
        <w:rPr>
          <w:rFonts w:eastAsiaTheme="minorHAnsi"/>
          <w:color w:val="000000"/>
          <w:sz w:val="20"/>
          <w:szCs w:val="20"/>
          <w:lang w:eastAsia="en-US"/>
        </w:rPr>
        <w:t>pályázó</w:t>
      </w:r>
      <w:proofErr w:type="gramEnd"/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saját kezű aláírása</w:t>
      </w:r>
    </w:p>
    <w:p w:rsidR="0006388F" w:rsidRPr="00D66C4A" w:rsidRDefault="0006388F" w:rsidP="0006388F">
      <w:pPr>
        <w:tabs>
          <w:tab w:val="center" w:pos="6946"/>
        </w:tabs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06388F" w:rsidRPr="00D66C4A" w:rsidRDefault="0006388F" w:rsidP="0006388F">
      <w:pPr>
        <w:tabs>
          <w:tab w:val="center" w:pos="6946"/>
        </w:tabs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>Postakürt Alapítvány</w:t>
      </w:r>
      <w:r w:rsidR="00A71E84" w:rsidRPr="00D66C4A">
        <w:rPr>
          <w:b/>
          <w:sz w:val="20"/>
          <w:szCs w:val="20"/>
        </w:rPr>
        <w:t xml:space="preserve"> </w:t>
      </w:r>
      <w:r w:rsidRPr="00D66C4A">
        <w:rPr>
          <w:sz w:val="20"/>
          <w:szCs w:val="20"/>
        </w:rPr>
        <w:t>1068 Budapest</w:t>
      </w:r>
      <w:r w:rsidR="002E76DB" w:rsidRPr="00D66C4A">
        <w:rPr>
          <w:sz w:val="20"/>
          <w:szCs w:val="20"/>
        </w:rPr>
        <w:t xml:space="preserve">, </w:t>
      </w:r>
      <w:r w:rsidRPr="00D66C4A">
        <w:rPr>
          <w:sz w:val="20"/>
          <w:szCs w:val="20"/>
        </w:rPr>
        <w:t>Benczúr u. 27.</w:t>
      </w:r>
    </w:p>
    <w:p w:rsidR="0006388F" w:rsidRPr="00D66C4A" w:rsidRDefault="0006388F" w:rsidP="0006388F">
      <w:pPr>
        <w:tabs>
          <w:tab w:val="center" w:pos="6946"/>
        </w:tabs>
        <w:jc w:val="both"/>
        <w:rPr>
          <w:sz w:val="20"/>
          <w:szCs w:val="20"/>
        </w:rPr>
      </w:pPr>
    </w:p>
    <w:p w:rsidR="00041294" w:rsidRPr="00041294" w:rsidRDefault="00041294" w:rsidP="00041294">
      <w:pPr>
        <w:contextualSpacing/>
        <w:jc w:val="both"/>
        <w:rPr>
          <w:bCs/>
          <w:sz w:val="20"/>
          <w:szCs w:val="20"/>
        </w:rPr>
      </w:pPr>
      <w:r w:rsidRPr="00041294">
        <w:rPr>
          <w:bCs/>
          <w:sz w:val="20"/>
          <w:szCs w:val="20"/>
        </w:rPr>
        <w:t xml:space="preserve">A pályázattal kapcsolatban további információk kérhetők munkanapokon 09.00-14.00 óráig: </w:t>
      </w:r>
    </w:p>
    <w:p w:rsidR="00041294" w:rsidRPr="00417279" w:rsidRDefault="00041294" w:rsidP="00041294">
      <w:pPr>
        <w:contextualSpacing/>
        <w:jc w:val="both"/>
        <w:rPr>
          <w:b/>
          <w:bCs/>
          <w:sz w:val="20"/>
          <w:szCs w:val="20"/>
        </w:rPr>
      </w:pPr>
    </w:p>
    <w:p w:rsidR="00041294" w:rsidRPr="00957936" w:rsidRDefault="00041294" w:rsidP="00041294">
      <w:pPr>
        <w:contextualSpacing/>
        <w:jc w:val="both"/>
        <w:rPr>
          <w:b/>
          <w:bCs/>
          <w:sz w:val="22"/>
          <w:szCs w:val="20"/>
        </w:rPr>
      </w:pPr>
      <w:r w:rsidRPr="00957936">
        <w:rPr>
          <w:b/>
          <w:bCs/>
          <w:sz w:val="22"/>
          <w:szCs w:val="20"/>
        </w:rPr>
        <w:t xml:space="preserve">Nagy Ágnes </w:t>
      </w:r>
    </w:p>
    <w:p w:rsidR="00041294" w:rsidRPr="00417279" w:rsidRDefault="00041294" w:rsidP="00041294">
      <w:pPr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417279">
        <w:rPr>
          <w:b/>
          <w:bCs/>
          <w:sz w:val="20"/>
          <w:szCs w:val="20"/>
        </w:rPr>
        <w:t xml:space="preserve">el. 0630 771 9446 </w:t>
      </w:r>
    </w:p>
    <w:p w:rsidR="00041294" w:rsidRPr="00417279" w:rsidRDefault="00041294" w:rsidP="00041294">
      <w:pPr>
        <w:contextualSpacing/>
        <w:jc w:val="both"/>
        <w:rPr>
          <w:b/>
          <w:bCs/>
          <w:sz w:val="20"/>
          <w:szCs w:val="20"/>
        </w:rPr>
      </w:pPr>
      <w:r w:rsidRPr="00417279">
        <w:rPr>
          <w:b/>
          <w:bCs/>
          <w:sz w:val="20"/>
          <w:szCs w:val="20"/>
        </w:rPr>
        <w:t>E-mail: nagy.agnes@pkalapitvany.hu</w:t>
      </w:r>
    </w:p>
    <w:p w:rsidR="00A36659" w:rsidRDefault="00A36659" w:rsidP="000107B2">
      <w:pPr>
        <w:tabs>
          <w:tab w:val="center" w:pos="6946"/>
        </w:tabs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F465DE" w:rsidRPr="00B6124C" w:rsidRDefault="00F465DE" w:rsidP="000107B2">
      <w:pPr>
        <w:tabs>
          <w:tab w:val="center" w:pos="6946"/>
        </w:tabs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sectPr w:rsidR="00F465DE" w:rsidRPr="00B6124C" w:rsidSect="00041294">
      <w:headerReference w:type="default" r:id="rId9"/>
      <w:footerReference w:type="even" r:id="rId10"/>
      <w:footerReference w:type="default" r:id="rId11"/>
      <w:pgSz w:w="11906" w:h="16838" w:code="9"/>
      <w:pgMar w:top="815" w:right="567" w:bottom="1135" w:left="56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640322" w:rsidRDefault="00A40EF8" w:rsidP="00297326">
    <w:pPr>
      <w:pStyle w:val="llb"/>
      <w:jc w:val="center"/>
    </w:pPr>
    <w:r>
      <w:t xml:space="preserve">Oldal: </w:t>
    </w:r>
    <w:r w:rsidRPr="00640322">
      <w:fldChar w:fldCharType="begin"/>
    </w:r>
    <w:r w:rsidRPr="00640322">
      <w:instrText>PAGE</w:instrText>
    </w:r>
    <w:r w:rsidRPr="00640322">
      <w:fldChar w:fldCharType="separate"/>
    </w:r>
    <w:r w:rsidR="00684BB6">
      <w:rPr>
        <w:noProof/>
      </w:rPr>
      <w:t>1</w:t>
    </w:r>
    <w:r w:rsidRPr="00640322">
      <w:fldChar w:fldCharType="end"/>
    </w:r>
    <w:r w:rsidRPr="00640322">
      <w:t xml:space="preserve"> / </w:t>
    </w:r>
    <w:r w:rsidRPr="00640322">
      <w:fldChar w:fldCharType="begin"/>
    </w:r>
    <w:r w:rsidRPr="00640322">
      <w:instrText>NUMPAGES</w:instrText>
    </w:r>
    <w:r w:rsidRPr="00640322">
      <w:fldChar w:fldCharType="separate"/>
    </w:r>
    <w:r w:rsidR="00684BB6">
      <w:rPr>
        <w:noProof/>
      </w:rPr>
      <w:t>2</w:t>
    </w:r>
    <w:r w:rsidRPr="0064032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7C5001" w:rsidP="009661AA">
    <w:pPr>
      <w:pStyle w:val="lfej"/>
      <w:tabs>
        <w:tab w:val="clear" w:pos="9072"/>
        <w:tab w:val="right" w:pos="10773"/>
      </w:tabs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1350E933" wp14:editId="220F07A5">
          <wp:extent cx="1733107" cy="533798"/>
          <wp:effectExtent l="0" t="0" r="63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 w:rsidR="00D66C4A">
      <w:rPr>
        <w:rFonts w:ascii="Arial" w:hAnsi="Arial" w:cs="Arial"/>
        <w:sz w:val="20"/>
        <w:szCs w:val="20"/>
      </w:rPr>
      <w:tab/>
    </w:r>
    <w:r w:rsidR="00A36659" w:rsidRPr="00242EFE">
      <w:rPr>
        <w:rFonts w:ascii="Arial" w:hAnsi="Arial" w:cs="Arial"/>
        <w:sz w:val="22"/>
        <w:szCs w:val="20"/>
      </w:rPr>
      <w:t>Rendkívüli</w:t>
    </w:r>
    <w:r w:rsidR="00A82842" w:rsidRPr="00242EFE">
      <w:rPr>
        <w:rFonts w:ascii="Arial" w:hAnsi="Arial" w:cs="Arial"/>
        <w:sz w:val="22"/>
        <w:szCs w:val="20"/>
      </w:rPr>
      <w:t xml:space="preserve"> Pályázat</w:t>
    </w:r>
    <w:r w:rsidR="00D66C4A" w:rsidRPr="00242EFE">
      <w:rPr>
        <w:rFonts w:ascii="Arial" w:hAnsi="Arial" w:cs="Arial"/>
        <w:sz w:val="22"/>
        <w:szCs w:val="20"/>
      </w:rPr>
      <w:t xml:space="preserve"> II.</w:t>
    </w:r>
  </w:p>
  <w:p w:rsidR="00242EFE" w:rsidRPr="009661AA" w:rsidRDefault="009D0909" w:rsidP="00D66C4A">
    <w:pPr>
      <w:pStyle w:val="lfej"/>
      <w:tabs>
        <w:tab w:val="clear" w:pos="9072"/>
        <w:tab w:val="right" w:pos="10490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10251"/>
    <w:rsid w:val="00113F82"/>
    <w:rsid w:val="00114219"/>
    <w:rsid w:val="001157A3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1752A"/>
    <w:rsid w:val="00223695"/>
    <w:rsid w:val="00224CB9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604191"/>
    <w:rsid w:val="0060456F"/>
    <w:rsid w:val="0060673E"/>
    <w:rsid w:val="00614632"/>
    <w:rsid w:val="00620D43"/>
    <w:rsid w:val="00624514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4B60"/>
    <w:rsid w:val="00826454"/>
    <w:rsid w:val="008409B7"/>
    <w:rsid w:val="00841637"/>
    <w:rsid w:val="00842A11"/>
    <w:rsid w:val="0084309E"/>
    <w:rsid w:val="008443E5"/>
    <w:rsid w:val="00871422"/>
    <w:rsid w:val="00871B5B"/>
    <w:rsid w:val="00877AF8"/>
    <w:rsid w:val="00880458"/>
    <w:rsid w:val="0088321D"/>
    <w:rsid w:val="00884446"/>
    <w:rsid w:val="00891D3A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358B"/>
    <w:rsid w:val="00C9743B"/>
    <w:rsid w:val="00CA02C7"/>
    <w:rsid w:val="00CA234B"/>
    <w:rsid w:val="00CA7105"/>
    <w:rsid w:val="00CC05C9"/>
    <w:rsid w:val="00CC3B95"/>
    <w:rsid w:val="00CD1190"/>
    <w:rsid w:val="00CD4E33"/>
    <w:rsid w:val="00CD5A7E"/>
    <w:rsid w:val="00CD69EE"/>
    <w:rsid w:val="00CE1430"/>
    <w:rsid w:val="00D1177C"/>
    <w:rsid w:val="00D15019"/>
    <w:rsid w:val="00D15C6B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6BA1"/>
    <w:rsid w:val="00E3392A"/>
    <w:rsid w:val="00E4597A"/>
    <w:rsid w:val="00E47B0E"/>
    <w:rsid w:val="00E52A4F"/>
    <w:rsid w:val="00E562B2"/>
    <w:rsid w:val="00E56DA9"/>
    <w:rsid w:val="00E62B85"/>
    <w:rsid w:val="00E67DBF"/>
    <w:rsid w:val="00E7191B"/>
    <w:rsid w:val="00E71963"/>
    <w:rsid w:val="00E71ED4"/>
    <w:rsid w:val="00E72EB8"/>
    <w:rsid w:val="00E81505"/>
    <w:rsid w:val="00E90D60"/>
    <w:rsid w:val="00EA03BE"/>
    <w:rsid w:val="00EA27E4"/>
    <w:rsid w:val="00EA38FC"/>
    <w:rsid w:val="00EB4A0D"/>
    <w:rsid w:val="00EB5F18"/>
    <w:rsid w:val="00EC72DF"/>
    <w:rsid w:val="00ED75BB"/>
    <w:rsid w:val="00EF00E2"/>
    <w:rsid w:val="00EF0CB6"/>
    <w:rsid w:val="00F03AC6"/>
    <w:rsid w:val="00F1087C"/>
    <w:rsid w:val="00F118F0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4034"/>
    <w:rsid w:val="00F44082"/>
    <w:rsid w:val="00F465DE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90C4-34DB-4839-A903-886538EA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Mária</cp:lastModifiedBy>
  <cp:revision>3</cp:revision>
  <cp:lastPrinted>2023-04-03T14:09:00Z</cp:lastPrinted>
  <dcterms:created xsi:type="dcterms:W3CDTF">2023-04-04T12:22:00Z</dcterms:created>
  <dcterms:modified xsi:type="dcterms:W3CDTF">2023-04-04T12:24:00Z</dcterms:modified>
</cp:coreProperties>
</file>